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14" w:rsidRPr="005B567E" w:rsidRDefault="003B6A14" w:rsidP="003B6A14">
      <w:pPr>
        <w:pStyle w:val="20"/>
        <w:keepNext/>
        <w:keepLines/>
        <w:shd w:val="clear" w:color="auto" w:fill="auto"/>
        <w:spacing w:line="240" w:lineRule="auto"/>
        <w:rPr>
          <w:b/>
          <w:sz w:val="28"/>
          <w:szCs w:val="28"/>
        </w:rPr>
      </w:pPr>
      <w:bookmarkStart w:id="0" w:name="bookmark0"/>
      <w:r w:rsidRPr="005B567E">
        <w:rPr>
          <w:b/>
          <w:sz w:val="28"/>
          <w:szCs w:val="28"/>
        </w:rPr>
        <w:t>Информационно</w:t>
      </w:r>
      <w:r w:rsidR="0066349C" w:rsidRPr="005B567E">
        <w:rPr>
          <w:b/>
          <w:sz w:val="28"/>
          <w:szCs w:val="28"/>
        </w:rPr>
        <w:t xml:space="preserve"> </w:t>
      </w:r>
      <w:r w:rsidRPr="005B567E">
        <w:rPr>
          <w:b/>
          <w:sz w:val="28"/>
          <w:szCs w:val="28"/>
        </w:rPr>
        <w:t>-</w:t>
      </w:r>
      <w:r w:rsidR="0066349C" w:rsidRPr="005B567E">
        <w:rPr>
          <w:b/>
          <w:sz w:val="28"/>
          <w:szCs w:val="28"/>
        </w:rPr>
        <w:t xml:space="preserve"> </w:t>
      </w:r>
      <w:r w:rsidRPr="005B567E">
        <w:rPr>
          <w:b/>
          <w:sz w:val="28"/>
          <w:szCs w:val="28"/>
        </w:rPr>
        <w:t>статистический обзор обращений граждан, рассмотренных в   Территориальном органе  Федеральной служб</w:t>
      </w:r>
      <w:r w:rsidR="00D77C2B" w:rsidRPr="005B567E">
        <w:rPr>
          <w:b/>
          <w:sz w:val="28"/>
          <w:szCs w:val="28"/>
        </w:rPr>
        <w:t>ы</w:t>
      </w:r>
      <w:r w:rsidRPr="005B567E">
        <w:rPr>
          <w:b/>
          <w:sz w:val="28"/>
          <w:szCs w:val="28"/>
        </w:rPr>
        <w:t xml:space="preserve"> государственной статистики по Республик</w:t>
      </w:r>
      <w:r w:rsidR="00D77C2B" w:rsidRPr="005B567E">
        <w:rPr>
          <w:b/>
          <w:sz w:val="28"/>
          <w:szCs w:val="28"/>
        </w:rPr>
        <w:t>е</w:t>
      </w:r>
      <w:r w:rsidRPr="005B567E">
        <w:rPr>
          <w:b/>
          <w:sz w:val="28"/>
          <w:szCs w:val="28"/>
        </w:rPr>
        <w:t xml:space="preserve"> Башкортостан в </w:t>
      </w:r>
      <w:r w:rsidR="0055395A" w:rsidRPr="005B567E">
        <w:rPr>
          <w:b/>
          <w:sz w:val="28"/>
          <w:szCs w:val="28"/>
          <w:lang w:val="en-US"/>
        </w:rPr>
        <w:t>I</w:t>
      </w:r>
      <w:r w:rsidR="0066349C" w:rsidRPr="005B567E">
        <w:rPr>
          <w:b/>
          <w:sz w:val="28"/>
          <w:szCs w:val="28"/>
          <w:lang w:val="en-US"/>
        </w:rPr>
        <w:t>I</w:t>
      </w:r>
      <w:r w:rsidRPr="005B567E">
        <w:rPr>
          <w:b/>
          <w:sz w:val="28"/>
          <w:szCs w:val="28"/>
          <w:lang w:val="en-US"/>
        </w:rPr>
        <w:t>I</w:t>
      </w:r>
      <w:r w:rsidRPr="005B567E">
        <w:rPr>
          <w:b/>
          <w:sz w:val="28"/>
          <w:szCs w:val="28"/>
        </w:rPr>
        <w:t xml:space="preserve"> квартале 202</w:t>
      </w:r>
      <w:r w:rsidR="00965246" w:rsidRPr="005B567E">
        <w:rPr>
          <w:b/>
          <w:sz w:val="28"/>
          <w:szCs w:val="28"/>
        </w:rPr>
        <w:t>1</w:t>
      </w:r>
      <w:r w:rsidRPr="005B567E">
        <w:rPr>
          <w:b/>
          <w:sz w:val="28"/>
          <w:szCs w:val="28"/>
        </w:rPr>
        <w:t xml:space="preserve"> года</w:t>
      </w:r>
      <w:bookmarkEnd w:id="0"/>
    </w:p>
    <w:p w:rsidR="00400BEF" w:rsidRPr="005B567E" w:rsidRDefault="00400BEF" w:rsidP="00400BEF">
      <w:pPr>
        <w:pStyle w:val="1"/>
        <w:shd w:val="clear" w:color="auto" w:fill="auto"/>
        <w:spacing w:before="0"/>
        <w:ind w:right="40" w:firstLine="720"/>
        <w:rPr>
          <w:sz w:val="28"/>
          <w:szCs w:val="28"/>
        </w:rPr>
      </w:pPr>
      <w:r w:rsidRPr="005B567E">
        <w:rPr>
          <w:sz w:val="28"/>
          <w:szCs w:val="28"/>
        </w:rPr>
        <w:t xml:space="preserve">В Территориальный орган  Федеральной службы государственной статистики по Республике Башкортостан (далее - </w:t>
      </w:r>
      <w:proofErr w:type="spellStart"/>
      <w:r w:rsidRPr="005B567E">
        <w:rPr>
          <w:sz w:val="28"/>
          <w:szCs w:val="28"/>
        </w:rPr>
        <w:t>Башкортостанстат</w:t>
      </w:r>
      <w:proofErr w:type="spellEnd"/>
      <w:r w:rsidRPr="005B567E">
        <w:rPr>
          <w:sz w:val="28"/>
          <w:szCs w:val="28"/>
        </w:rPr>
        <w:t xml:space="preserve">) в </w:t>
      </w:r>
      <w:r w:rsidR="0055395A" w:rsidRPr="005B567E">
        <w:rPr>
          <w:sz w:val="28"/>
          <w:szCs w:val="28"/>
          <w:lang w:val="en-US"/>
        </w:rPr>
        <w:t>I</w:t>
      </w:r>
      <w:r w:rsidRPr="005B567E">
        <w:rPr>
          <w:sz w:val="28"/>
          <w:szCs w:val="28"/>
          <w:lang w:val="en-US"/>
        </w:rPr>
        <w:t>II</w:t>
      </w:r>
      <w:r w:rsidRPr="005B567E">
        <w:rPr>
          <w:sz w:val="28"/>
          <w:szCs w:val="28"/>
        </w:rPr>
        <w:t xml:space="preserve"> квартале 2021 года поступило </w:t>
      </w:r>
      <w:r w:rsidR="00EB3D5A" w:rsidRPr="005B567E">
        <w:rPr>
          <w:sz w:val="28"/>
          <w:szCs w:val="28"/>
        </w:rPr>
        <w:t>87</w:t>
      </w:r>
      <w:r w:rsidRPr="005B567E">
        <w:rPr>
          <w:sz w:val="28"/>
          <w:szCs w:val="28"/>
        </w:rPr>
        <w:t xml:space="preserve"> обращени</w:t>
      </w:r>
      <w:r w:rsidR="00EB3D5A" w:rsidRPr="005B567E">
        <w:rPr>
          <w:sz w:val="28"/>
          <w:szCs w:val="28"/>
        </w:rPr>
        <w:t>й</w:t>
      </w:r>
      <w:r w:rsidRPr="005B567E">
        <w:rPr>
          <w:sz w:val="28"/>
          <w:szCs w:val="28"/>
        </w:rPr>
        <w:t xml:space="preserve"> граждан (далее - обращения), что на </w:t>
      </w:r>
      <w:r w:rsidR="00806341" w:rsidRPr="005B567E">
        <w:rPr>
          <w:sz w:val="28"/>
          <w:szCs w:val="28"/>
        </w:rPr>
        <w:t>6</w:t>
      </w:r>
      <w:r w:rsidR="00876651" w:rsidRPr="00876651">
        <w:rPr>
          <w:sz w:val="28"/>
          <w:szCs w:val="28"/>
        </w:rPr>
        <w:t>1</w:t>
      </w:r>
      <w:r w:rsidRPr="005B567E">
        <w:rPr>
          <w:sz w:val="28"/>
          <w:szCs w:val="28"/>
        </w:rPr>
        <w:t>,</w:t>
      </w:r>
      <w:r w:rsidR="00876651" w:rsidRPr="00876651">
        <w:rPr>
          <w:sz w:val="28"/>
          <w:szCs w:val="28"/>
        </w:rPr>
        <w:t>1</w:t>
      </w:r>
      <w:r w:rsidRPr="005B567E">
        <w:rPr>
          <w:sz w:val="28"/>
          <w:szCs w:val="28"/>
        </w:rPr>
        <w:t xml:space="preserve"> % больше, чем  в </w:t>
      </w:r>
      <w:r w:rsidR="0055395A" w:rsidRPr="005B567E">
        <w:rPr>
          <w:sz w:val="28"/>
          <w:szCs w:val="28"/>
          <w:lang w:val="en-US"/>
        </w:rPr>
        <w:t>I</w:t>
      </w:r>
      <w:r w:rsidRPr="005B567E">
        <w:rPr>
          <w:sz w:val="28"/>
          <w:szCs w:val="28"/>
          <w:lang w:val="en-US"/>
        </w:rPr>
        <w:t>II</w:t>
      </w:r>
      <w:r w:rsidRPr="005B567E">
        <w:rPr>
          <w:sz w:val="28"/>
          <w:szCs w:val="28"/>
        </w:rPr>
        <w:t xml:space="preserve"> квартале 2020 года.</w:t>
      </w:r>
    </w:p>
    <w:p w:rsidR="00400BEF" w:rsidRPr="005B567E" w:rsidRDefault="00400BEF" w:rsidP="00400BEF">
      <w:pPr>
        <w:pStyle w:val="1"/>
        <w:shd w:val="clear" w:color="auto" w:fill="auto"/>
        <w:spacing w:before="0" w:line="365" w:lineRule="exact"/>
        <w:ind w:left="23" w:right="23" w:firstLine="720"/>
        <w:rPr>
          <w:sz w:val="28"/>
          <w:szCs w:val="28"/>
        </w:rPr>
      </w:pPr>
      <w:r w:rsidRPr="005B567E">
        <w:rPr>
          <w:sz w:val="28"/>
          <w:szCs w:val="28"/>
        </w:rPr>
        <w:t xml:space="preserve">Из них </w:t>
      </w:r>
      <w:r w:rsidR="00EB3D5A" w:rsidRPr="005B567E">
        <w:rPr>
          <w:sz w:val="28"/>
          <w:szCs w:val="28"/>
        </w:rPr>
        <w:t>40</w:t>
      </w:r>
      <w:r w:rsidRPr="005B567E">
        <w:rPr>
          <w:sz w:val="28"/>
          <w:szCs w:val="28"/>
        </w:rPr>
        <w:t xml:space="preserve"> обращени</w:t>
      </w:r>
      <w:r w:rsidR="00EB3D5A" w:rsidRPr="005B567E">
        <w:rPr>
          <w:sz w:val="28"/>
          <w:szCs w:val="28"/>
        </w:rPr>
        <w:t>й</w:t>
      </w:r>
      <w:r w:rsidRPr="005B567E">
        <w:rPr>
          <w:sz w:val="28"/>
          <w:szCs w:val="28"/>
        </w:rPr>
        <w:t xml:space="preserve"> поступило</w:t>
      </w:r>
      <w:r w:rsidR="00806341" w:rsidRPr="005B567E">
        <w:rPr>
          <w:sz w:val="28"/>
          <w:szCs w:val="28"/>
        </w:rPr>
        <w:t xml:space="preserve"> на официальный электронный адрес</w:t>
      </w:r>
      <w:r w:rsidRPr="005B567E">
        <w:rPr>
          <w:sz w:val="28"/>
          <w:szCs w:val="28"/>
        </w:rPr>
        <w:t xml:space="preserve">  </w:t>
      </w:r>
      <w:proofErr w:type="spellStart"/>
      <w:r w:rsidRPr="005B567E">
        <w:rPr>
          <w:sz w:val="28"/>
          <w:szCs w:val="28"/>
        </w:rPr>
        <w:t>Башкортостанстат</w:t>
      </w:r>
      <w:r w:rsidR="00806341" w:rsidRPr="005B567E">
        <w:rPr>
          <w:sz w:val="28"/>
          <w:szCs w:val="28"/>
        </w:rPr>
        <w:t>а</w:t>
      </w:r>
      <w:proofErr w:type="spellEnd"/>
      <w:r w:rsidRPr="005B567E">
        <w:rPr>
          <w:sz w:val="28"/>
          <w:szCs w:val="28"/>
        </w:rPr>
        <w:t>, что составляет 4</w:t>
      </w:r>
      <w:r w:rsidR="00EB3D5A" w:rsidRPr="005B567E">
        <w:rPr>
          <w:sz w:val="28"/>
          <w:szCs w:val="28"/>
        </w:rPr>
        <w:t>6</w:t>
      </w:r>
      <w:r w:rsidRPr="005B567E">
        <w:rPr>
          <w:sz w:val="28"/>
          <w:szCs w:val="28"/>
        </w:rPr>
        <w:t>,</w:t>
      </w:r>
      <w:r w:rsidR="00EB3D5A" w:rsidRPr="005B567E">
        <w:rPr>
          <w:sz w:val="28"/>
          <w:szCs w:val="28"/>
        </w:rPr>
        <w:t>0</w:t>
      </w:r>
      <w:r w:rsidRPr="005B567E">
        <w:rPr>
          <w:sz w:val="28"/>
          <w:szCs w:val="28"/>
        </w:rPr>
        <w:t xml:space="preserve"> % от общего числа поступивших обращений</w:t>
      </w:r>
      <w:r w:rsidR="00EB3D5A" w:rsidRPr="005B567E">
        <w:rPr>
          <w:sz w:val="28"/>
          <w:szCs w:val="28"/>
        </w:rPr>
        <w:t xml:space="preserve"> и 26 обращений – на официальный сайт</w:t>
      </w:r>
      <w:r w:rsidR="006950EF" w:rsidRPr="005B567E">
        <w:rPr>
          <w:sz w:val="28"/>
          <w:szCs w:val="28"/>
        </w:rPr>
        <w:t xml:space="preserve"> Росстата</w:t>
      </w:r>
      <w:r w:rsidR="00EB3D5A" w:rsidRPr="005B567E">
        <w:rPr>
          <w:sz w:val="28"/>
          <w:szCs w:val="28"/>
        </w:rPr>
        <w:t xml:space="preserve"> (форма обратной связи) или </w:t>
      </w:r>
      <w:r w:rsidR="00876651" w:rsidRPr="00876651">
        <w:rPr>
          <w:sz w:val="28"/>
          <w:szCs w:val="28"/>
        </w:rPr>
        <w:t>30</w:t>
      </w:r>
      <w:r w:rsidR="00EB3D5A" w:rsidRPr="005B567E">
        <w:rPr>
          <w:sz w:val="28"/>
          <w:szCs w:val="28"/>
        </w:rPr>
        <w:t>,</w:t>
      </w:r>
      <w:r w:rsidR="00876651" w:rsidRPr="00876651">
        <w:rPr>
          <w:sz w:val="28"/>
          <w:szCs w:val="28"/>
        </w:rPr>
        <w:t>0</w:t>
      </w:r>
      <w:r w:rsidR="006950EF" w:rsidRPr="005B567E">
        <w:rPr>
          <w:sz w:val="28"/>
          <w:szCs w:val="28"/>
        </w:rPr>
        <w:t xml:space="preserve"> </w:t>
      </w:r>
      <w:r w:rsidR="00EB3D5A" w:rsidRPr="005B567E">
        <w:rPr>
          <w:sz w:val="28"/>
          <w:szCs w:val="28"/>
        </w:rPr>
        <w:t>% от общего количества поступивших обращений</w:t>
      </w:r>
      <w:r w:rsidRPr="005B567E">
        <w:rPr>
          <w:sz w:val="28"/>
          <w:szCs w:val="28"/>
        </w:rPr>
        <w:t>.</w:t>
      </w:r>
    </w:p>
    <w:p w:rsidR="00E23DA9" w:rsidRPr="00862617" w:rsidRDefault="00C22C46" w:rsidP="00862617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5834D0E1" wp14:editId="7D3E30B6">
            <wp:simplePos x="0" y="0"/>
            <wp:positionH relativeFrom="column">
              <wp:posOffset>744220</wp:posOffset>
            </wp:positionH>
            <wp:positionV relativeFrom="paragraph">
              <wp:posOffset>248285</wp:posOffset>
            </wp:positionV>
            <wp:extent cx="5140960" cy="2414905"/>
            <wp:effectExtent l="0" t="0" r="21590" b="2349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DA9" w:rsidRPr="00532D66" w:rsidRDefault="00E23DA9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14CB5" w:rsidRPr="005B567E" w:rsidRDefault="00414CB5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Наибольшее количество обращений поступило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исполнения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следующие 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отделы </w:t>
      </w:r>
      <w:proofErr w:type="spellStart"/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</w:t>
      </w:r>
      <w:r w:rsidR="00D77C2B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тостанстата</w:t>
      </w:r>
      <w:proofErr w:type="spellEnd"/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:</w:t>
      </w:r>
    </w:p>
    <w:p w:rsidR="00150FAB" w:rsidRPr="005B567E" w:rsidRDefault="00150FAB" w:rsidP="00414CB5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62E" w:rsidRPr="005B567E" w:rsidRDefault="001D362E" w:rsidP="001D362E">
      <w:pPr>
        <w:tabs>
          <w:tab w:val="left" w:pos="6379"/>
        </w:tabs>
        <w:spacing w:after="0"/>
        <w:ind w:left="720" w:right="12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отдел статистики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и здравоохранения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25 (2</w:t>
      </w:r>
      <w:r w:rsidR="00876651" w:rsidRPr="0087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="00876651" w:rsidRPr="0087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%); </w:t>
      </w:r>
    </w:p>
    <w:p w:rsidR="00414CB5" w:rsidRPr="005B567E" w:rsidRDefault="00D77C2B" w:rsidP="00F11DA5">
      <w:pPr>
        <w:tabs>
          <w:tab w:val="left" w:pos="6379"/>
        </w:tabs>
        <w:spacing w:after="0"/>
        <w:ind w:left="720" w:right="71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 </w:t>
      </w:r>
      <w:r w:rsidR="00F11DA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– статистических услуг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F11DA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D362E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23 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(</w:t>
      </w:r>
      <w:r w:rsidR="001D362E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</w:t>
      </w:r>
      <w:r w:rsidR="00876651" w:rsidRPr="0087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E348A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="00876651" w:rsidRPr="0087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%); </w:t>
      </w:r>
    </w:p>
    <w:p w:rsidR="001D362E" w:rsidRPr="005B567E" w:rsidRDefault="006950EF" w:rsidP="006A26C9">
      <w:pPr>
        <w:tabs>
          <w:tab w:val="left" w:pos="6379"/>
        </w:tabs>
        <w:spacing w:after="0"/>
        <w:ind w:right="10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A26C9" w:rsidRPr="006A2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62E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статистики сельского хозяйства и окружающей природной среды – 11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62E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(12,</w:t>
      </w:r>
      <w:r w:rsidR="00876651" w:rsidRPr="0087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D362E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%);</w:t>
      </w:r>
    </w:p>
    <w:p w:rsidR="00414CB5" w:rsidRPr="005B567E" w:rsidRDefault="00D77C2B" w:rsidP="00414CB5">
      <w:pPr>
        <w:tabs>
          <w:tab w:val="left" w:pos="6379"/>
        </w:tabs>
        <w:spacing w:after="0"/>
        <w:ind w:left="720" w:right="10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тдел статистики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образования</w:t>
      </w:r>
      <w:r w:rsidR="009D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науки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D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инноваций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D6A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62E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</w:t>
      </w:r>
      <w:r w:rsidR="00EE348A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</w:t>
      </w:r>
      <w:r w:rsidR="001D362E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</w:t>
      </w:r>
      <w:r w:rsidR="00EE348A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="00876651" w:rsidRPr="0087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E348A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%)</w:t>
      </w:r>
      <w:r w:rsidR="001D362E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414CB5" w:rsidRPr="005B567E" w:rsidRDefault="00414CB5" w:rsidP="00414CB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CB5" w:rsidRDefault="00414CB5" w:rsidP="007D08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 месяцам квартала поступило:</w:t>
      </w:r>
      <w:ins w:id="1" w:author="Гулевская Татьяна Викторовна" w:date="2021-10-07T10:36:00Z">
        <w:r w:rsidR="001D362E" w:rsidRPr="005B567E">
          <w:rPr>
            <w:rFonts w:ascii="Times New Roman" w:eastAsia="Times New Roman" w:hAnsi="Times New Roman" w:cs="Times New Roman"/>
            <w:color w:val="000000"/>
            <w:sz w:val="28"/>
            <w:szCs w:val="28"/>
            <w:lang w:val="ru" w:eastAsia="ru-RU"/>
          </w:rPr>
          <w:t xml:space="preserve">  </w:t>
        </w:r>
      </w:ins>
    </w:p>
    <w:p w:rsidR="007D0813" w:rsidRPr="005B567E" w:rsidRDefault="007D0813" w:rsidP="007D08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CB5" w:rsidRPr="005B567E" w:rsidRDefault="00D77C2B" w:rsidP="006950EF">
      <w:pPr>
        <w:spacing w:after="0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6950EF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июле</w:t>
      </w:r>
      <w:r w:rsidR="005D3BAA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6F3D6A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6950EF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20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обращени</w:t>
      </w:r>
      <w:r w:rsidR="00EE348A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й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</w:t>
      </w:r>
      <w:r w:rsidR="00EE348A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</w:t>
      </w:r>
      <w:r w:rsidR="006950EF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</w:t>
      </w:r>
      <w:r w:rsidR="00EE348A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="006950EF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0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%);</w:t>
      </w:r>
    </w:p>
    <w:p w:rsidR="006950EF" w:rsidRPr="005B567E" w:rsidRDefault="00D77C2B" w:rsidP="006950EF">
      <w:pPr>
        <w:spacing w:after="0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6950EF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августе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6F3D6A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6950EF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</w:t>
      </w:r>
      <w:r w:rsidR="00876651" w:rsidRPr="00876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обращений (</w:t>
      </w:r>
      <w:r w:rsidR="006950EF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29</w:t>
      </w:r>
      <w:r w:rsidR="00EE348A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="006950EF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9</w:t>
      </w:r>
      <w:r w:rsidR="00414CB5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%), в том числе с</w:t>
      </w:r>
      <w:r w:rsidR="006950EF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0EF" w:rsidRPr="005B567E">
        <w:rPr>
          <w:rFonts w:ascii="Times New Roman" w:hAnsi="Times New Roman" w:cs="Times New Roman"/>
          <w:sz w:val="28"/>
          <w:szCs w:val="28"/>
        </w:rPr>
        <w:t>официального сайта Росстата (форма обратной связи)</w:t>
      </w:r>
      <w:r w:rsidR="006950EF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6950EF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7 (26,9 %);</w:t>
      </w:r>
    </w:p>
    <w:p w:rsidR="006950EF" w:rsidRPr="005B567E" w:rsidRDefault="00D77C2B" w:rsidP="006950EF">
      <w:pPr>
        <w:spacing w:after="0"/>
        <w:ind w:right="4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</w:t>
      </w:r>
      <w:r w:rsidR="00BA6012" w:rsidRPr="005B56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6950EF" w:rsidRPr="005B56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сентябре</w:t>
      </w:r>
      <w:r w:rsidR="00BA6012" w:rsidRPr="005B56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6F3D6A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A6012" w:rsidRPr="005B56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6950EF" w:rsidRPr="005B56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41</w:t>
      </w:r>
      <w:r w:rsidR="00BA6012" w:rsidRPr="005B56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обращени</w:t>
      </w:r>
      <w:r w:rsidR="006950EF" w:rsidRPr="005B56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</w:t>
      </w:r>
      <w:r w:rsidR="00BA6012" w:rsidRPr="005B56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</w:t>
      </w:r>
      <w:r w:rsidR="006950EF" w:rsidRPr="005B56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47</w:t>
      </w:r>
      <w:r w:rsidR="00EE348A" w:rsidRPr="005B56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,</w:t>
      </w:r>
      <w:r w:rsidR="006950EF" w:rsidRPr="005B56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</w:t>
      </w:r>
      <w:r w:rsidR="00BA6012" w:rsidRPr="005B567E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%), в том числе с </w:t>
      </w:r>
      <w:r w:rsidR="006950EF" w:rsidRPr="005B567E">
        <w:rPr>
          <w:rFonts w:ascii="Times New Roman" w:hAnsi="Times New Roman" w:cs="Times New Roman"/>
          <w:sz w:val="28"/>
          <w:szCs w:val="28"/>
        </w:rPr>
        <w:t>официального сайта Росстата (форма обратной связи)</w:t>
      </w:r>
      <w:r w:rsidR="006950EF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6950EF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19 (46,3 %);</w:t>
      </w:r>
    </w:p>
    <w:p w:rsidR="00BA6012" w:rsidRPr="005B567E" w:rsidRDefault="00BA6012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5B567E" w:rsidRPr="005B567E" w:rsidRDefault="005B567E" w:rsidP="00BA6012">
      <w:pPr>
        <w:spacing w:after="0" w:line="322" w:lineRule="exact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414CB5" w:rsidRPr="005B567E" w:rsidRDefault="00414CB5" w:rsidP="00414CB5">
      <w:pPr>
        <w:spacing w:after="402" w:line="27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lastRenderedPageBreak/>
        <w:t>Каналы поступления обращений граждан:</w:t>
      </w:r>
    </w:p>
    <w:p w:rsidR="00414CB5" w:rsidRPr="005B567E" w:rsidRDefault="00414CB5" w:rsidP="00414CB5">
      <w:pPr>
        <w:numPr>
          <w:ilvl w:val="0"/>
          <w:numId w:val="1"/>
        </w:numPr>
        <w:tabs>
          <w:tab w:val="left" w:pos="1005"/>
        </w:tabs>
        <w:spacing w:after="0" w:line="270" w:lineRule="exact"/>
        <w:ind w:left="7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По источнику поступления:</w:t>
      </w:r>
    </w:p>
    <w:p w:rsidR="00414CB5" w:rsidRPr="005B567E" w:rsidRDefault="00414CB5" w:rsidP="009D04B8">
      <w:pPr>
        <w:spacing w:after="0" w:line="37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от граждан </w:t>
      </w:r>
      <w:r w:rsidR="00122C6F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–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</w:t>
      </w:r>
      <w:r w:rsidR="005B567E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85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(9</w:t>
      </w:r>
      <w:r w:rsidR="005B567E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7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,</w:t>
      </w:r>
      <w:r w:rsidR="00876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8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%)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5B567E" w:rsidRPr="005B567E" w:rsidRDefault="00414CB5" w:rsidP="009D04B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122C6F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органов государственной власти </w:t>
      </w:r>
      <w:r w:rsidR="0066349C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3133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567E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23133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3133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(</w:t>
      </w:r>
      <w:r w:rsidR="005B567E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1</w:t>
      </w:r>
      <w:r w:rsidR="00723133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,</w:t>
      </w:r>
      <w:r w:rsidR="005B567E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1</w:t>
      </w:r>
      <w:r w:rsidR="00723133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%)</w:t>
      </w:r>
      <w:r w:rsidR="005B567E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14CB5" w:rsidRPr="005B567E" w:rsidRDefault="005B567E" w:rsidP="009D04B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территориальных органов исполнительной власти – 1 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(1,1 %)</w:t>
      </w:r>
      <w:r w:rsidR="00414CB5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.</w:t>
      </w:r>
    </w:p>
    <w:p w:rsidR="00414CB5" w:rsidRPr="005B567E" w:rsidRDefault="00414CB5" w:rsidP="00414CB5">
      <w:pPr>
        <w:spacing w:after="0"/>
        <w:ind w:firstLine="7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6341" w:rsidRPr="005B567E" w:rsidRDefault="00806341" w:rsidP="00414CB5">
      <w:pPr>
        <w:spacing w:after="0"/>
        <w:ind w:firstLine="7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7C2B" w:rsidRPr="005B567E" w:rsidRDefault="00414CB5" w:rsidP="00D77C2B">
      <w:pPr>
        <w:numPr>
          <w:ilvl w:val="0"/>
          <w:numId w:val="1"/>
        </w:numPr>
        <w:tabs>
          <w:tab w:val="left" w:pos="1038"/>
        </w:tabs>
        <w:spacing w:after="0" w:line="370" w:lineRule="exact"/>
        <w:ind w:left="760" w:right="21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По типу доставки в </w:t>
      </w:r>
      <w:proofErr w:type="spellStart"/>
      <w:r w:rsidR="00D77C2B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Башкортостанстат</w:t>
      </w:r>
      <w:proofErr w:type="spellEnd"/>
      <w:r w:rsidR="00D77C2B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поступило:</w:t>
      </w:r>
      <w:bookmarkStart w:id="2" w:name="_GoBack"/>
      <w:bookmarkEnd w:id="2"/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</w:t>
      </w:r>
    </w:p>
    <w:p w:rsidR="00414CB5" w:rsidRPr="005B567E" w:rsidRDefault="00D77C2B" w:rsidP="009D04B8">
      <w:pPr>
        <w:tabs>
          <w:tab w:val="left" w:pos="1038"/>
        </w:tabs>
        <w:spacing w:after="0" w:line="370" w:lineRule="exact"/>
        <w:ind w:right="21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п</w:t>
      </w:r>
      <w:r w:rsidR="00414CB5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очтой России </w:t>
      </w:r>
      <w:r w:rsidR="00122C6F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–</w:t>
      </w:r>
      <w:r w:rsidR="00414CB5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</w:t>
      </w:r>
      <w:r w:rsidR="005B567E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5</w:t>
      </w:r>
      <w:r w:rsidR="00414CB5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(</w:t>
      </w:r>
      <w:r w:rsidR="005B567E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5</w:t>
      </w:r>
      <w:r w:rsidR="00414CB5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,</w:t>
      </w:r>
      <w:r w:rsidR="005B567E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7</w:t>
      </w:r>
      <w:r w:rsidR="00414CB5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%);</w:t>
      </w:r>
    </w:p>
    <w:p w:rsidR="00414CB5" w:rsidRPr="005B567E" w:rsidRDefault="00414CB5" w:rsidP="009D04B8">
      <w:pPr>
        <w:spacing w:after="0" w:line="37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по </w:t>
      </w:r>
      <w:r w:rsidR="00122C6F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официальной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электронной почт</w:t>
      </w:r>
      <w:r w:rsidR="00122C6F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е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</w:t>
      </w:r>
      <w:r w:rsidR="00723133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–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</w:t>
      </w:r>
      <w:r w:rsidR="005B567E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40</w:t>
      </w:r>
      <w:r w:rsidR="00723133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(</w:t>
      </w:r>
      <w:r w:rsidR="00122C6F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4</w:t>
      </w:r>
      <w:r w:rsidR="005B567E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6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,</w:t>
      </w:r>
      <w:r w:rsidR="005B567E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0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%);</w:t>
      </w:r>
    </w:p>
    <w:p w:rsidR="00414CB5" w:rsidRPr="005B567E" w:rsidRDefault="00122C6F" w:rsidP="009D04B8">
      <w:pPr>
        <w:spacing w:after="0" w:line="370" w:lineRule="exact"/>
        <w:ind w:right="128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с официального сайта</w:t>
      </w:r>
      <w:r w:rsidR="005B567E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</w:t>
      </w:r>
      <w:r w:rsidR="005B567E" w:rsidRPr="005B567E">
        <w:rPr>
          <w:rFonts w:ascii="Times New Roman" w:hAnsi="Times New Roman" w:cs="Times New Roman"/>
          <w:sz w:val="28"/>
          <w:szCs w:val="28"/>
        </w:rPr>
        <w:t>Росстата</w:t>
      </w:r>
      <w:r w:rsidR="005B567E" w:rsidRPr="005B567E">
        <w:rPr>
          <w:sz w:val="28"/>
          <w:szCs w:val="28"/>
        </w:rPr>
        <w:t xml:space="preserve"> </w:t>
      </w:r>
      <w:r w:rsidR="005B567E" w:rsidRPr="005B567E">
        <w:rPr>
          <w:rFonts w:ascii="Times New Roman" w:hAnsi="Times New Roman" w:cs="Times New Roman"/>
          <w:sz w:val="28"/>
          <w:szCs w:val="28"/>
        </w:rPr>
        <w:t>(форма обратной связи)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– </w:t>
      </w:r>
      <w:r w:rsid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26 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(2</w:t>
      </w:r>
      <w:r w:rsid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9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%);</w:t>
      </w:r>
    </w:p>
    <w:p w:rsidR="00F10D32" w:rsidRPr="005B567E" w:rsidRDefault="00F10D32" w:rsidP="009D04B8">
      <w:pPr>
        <w:spacing w:after="0" w:line="370" w:lineRule="exact"/>
        <w:ind w:right="43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другим способом доставки </w:t>
      </w:r>
      <w:r w:rsidR="00122C6F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–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</w:t>
      </w:r>
      <w:r w:rsidR="00723133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1</w:t>
      </w:r>
      <w:r w:rsid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6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(</w:t>
      </w:r>
      <w:r w:rsid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18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,</w:t>
      </w:r>
      <w:r w:rsid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4</w:t>
      </w:r>
      <w:r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 xml:space="preserve"> %)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122C6F" w:rsidRPr="005B567E" w:rsidRDefault="00122C6F" w:rsidP="00F10D32">
      <w:pPr>
        <w:spacing w:after="0" w:line="370" w:lineRule="exact"/>
        <w:ind w:left="760" w:right="4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617" w:rsidRPr="00444412" w:rsidRDefault="00313131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823F2">
        <w:rPr>
          <w:rFonts w:ascii="Times New Roman" w:eastAsia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7A3FA027" wp14:editId="75EFF79E">
            <wp:simplePos x="0" y="0"/>
            <wp:positionH relativeFrom="column">
              <wp:posOffset>803910</wp:posOffset>
            </wp:positionH>
            <wp:positionV relativeFrom="paragraph">
              <wp:posOffset>64135</wp:posOffset>
            </wp:positionV>
            <wp:extent cx="4933950" cy="2777490"/>
            <wp:effectExtent l="0" t="0" r="19050" b="2286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25" w:rsidRPr="005B567E" w:rsidRDefault="00CF4225" w:rsidP="00CF4225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Систематизация вопросов,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объединений граждан, в том числе юридических лиц.</w:t>
      </w:r>
    </w:p>
    <w:p w:rsidR="004A6071" w:rsidRDefault="00904B0B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4EEED0D9" wp14:editId="3ACEFC75">
            <wp:simplePos x="0" y="0"/>
            <wp:positionH relativeFrom="column">
              <wp:posOffset>994410</wp:posOffset>
            </wp:positionH>
            <wp:positionV relativeFrom="paragraph">
              <wp:posOffset>267970</wp:posOffset>
            </wp:positionV>
            <wp:extent cx="4692650" cy="2207895"/>
            <wp:effectExtent l="0" t="0" r="12700" b="20955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225" w:rsidRDefault="00CF4225" w:rsidP="00CF4225">
      <w:pPr>
        <w:spacing w:after="0" w:line="370" w:lineRule="exact"/>
        <w:ind w:left="760" w:right="4321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904B0B" w:rsidRPr="005B567E" w:rsidRDefault="00904B0B" w:rsidP="00904B0B">
      <w:pPr>
        <w:spacing w:after="296" w:line="365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spellStart"/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алоб</w:t>
      </w:r>
      <w:proofErr w:type="spellEnd"/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от граждан 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Башкортостанстат</w:t>
      </w:r>
      <w:proofErr w:type="spellEnd"/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не поступало. </w:t>
      </w:r>
    </w:p>
    <w:p w:rsidR="00904B0B" w:rsidRPr="005B567E" w:rsidRDefault="00904B0B" w:rsidP="00904B0B">
      <w:pPr>
        <w:spacing w:after="300" w:line="370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Башкортостанстатом</w:t>
      </w:r>
      <w:proofErr w:type="spellEnd"/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</w:t>
      </w:r>
      <w:r w:rsidR="0066349C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I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квартале </w:t>
      </w:r>
      <w:r w:rsidR="00965246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2021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года рассмотрено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обращени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й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граждан, из них 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87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обращени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й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7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%) рассмотрено в </w:t>
      </w:r>
      <w:proofErr w:type="spellStart"/>
      <w:r w:rsidR="00D77C2B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Башкортостанстате</w:t>
      </w:r>
      <w:proofErr w:type="spellEnd"/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На все обращения даны ответы по существу поставленных в них вопросов в установленные законодатель</w:t>
      </w:r>
      <w:r w:rsidR="00D77C2B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ством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Российской Федерации сроки.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т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 w:rsidR="0066349C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</w:t>
      </w:r>
      <w:r w:rsidR="00723133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государственной власти Республики Башкортостан для рассмотрения по  компетенции.</w:t>
      </w:r>
    </w:p>
    <w:p w:rsidR="00904B0B" w:rsidRPr="005B567E" w:rsidRDefault="009D04B8" w:rsidP="009D04B8">
      <w:pPr>
        <w:spacing w:after="0" w:line="370" w:lineRule="exact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   </w:t>
      </w:r>
      <w:r w:rsidR="00904B0B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Гражданам направлены ответы с результатом рассмотрения обращений: «разъяснено» </w:t>
      </w:r>
      <w:r w:rsidR="0066349C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–</w:t>
      </w:r>
      <w:r w:rsidR="00904B0B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27</w:t>
      </w:r>
      <w:r w:rsidR="00904B0B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</w:t>
      </w:r>
      <w:r w:rsidR="0066349C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0</w:t>
      </w:r>
      <w:r w:rsidR="00904B0B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0</w:t>
      </w:r>
      <w:r w:rsidR="00904B0B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%);</w:t>
      </w:r>
    </w:p>
    <w:p w:rsidR="00904B0B" w:rsidRPr="005B567E" w:rsidRDefault="00904B0B" w:rsidP="009D04B8">
      <w:pPr>
        <w:spacing w:after="0" w:line="370" w:lineRule="exact"/>
        <w:ind w:right="68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«поддержано» </w:t>
      </w:r>
      <w:r w:rsidR="0066349C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–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4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%);</w:t>
      </w:r>
    </w:p>
    <w:p w:rsidR="00904B0B" w:rsidRPr="005B567E" w:rsidRDefault="00904B0B" w:rsidP="009D04B8">
      <w:pPr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«предоставлена </w:t>
      </w:r>
      <w:r w:rsidR="00806341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государственная услуга</w:t>
      </w:r>
      <w:r w:rsidR="00806341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66349C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–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56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62</w:t>
      </w:r>
      <w:r w:rsidR="0066349C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%);</w:t>
      </w:r>
    </w:p>
    <w:p w:rsidR="00904B0B" w:rsidRPr="005B567E" w:rsidRDefault="00904B0B" w:rsidP="009D04B8">
      <w:pPr>
        <w:spacing w:after="0" w:line="370" w:lineRule="exact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</w:t>
      </w:r>
      <w:r w:rsidR="00806341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направлено по компетенции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» </w:t>
      </w:r>
      <w:r w:rsidR="0066349C" w:rsidRPr="005B56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" w:eastAsia="ru-RU"/>
        </w:rPr>
        <w:t>–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</w:t>
      </w:r>
      <w:r w:rsidR="00D77C2B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7C2B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(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</w:t>
      </w:r>
      <w:r w:rsidR="00D77C2B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</w:t>
      </w:r>
      <w:r w:rsidR="001F336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</w:t>
      </w:r>
      <w:r w:rsidR="00D77C2B"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%)</w:t>
      </w:r>
      <w:r w:rsidRPr="005B567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sectPr w:rsidR="00904B0B" w:rsidRPr="005B567E" w:rsidSect="00806341">
      <w:pgSz w:w="11906" w:h="16838"/>
      <w:pgMar w:top="709" w:right="425" w:bottom="1134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1A35"/>
    <w:multiLevelType w:val="multilevel"/>
    <w:tmpl w:val="5072A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14"/>
    <w:rsid w:val="000A4949"/>
    <w:rsid w:val="000B64DE"/>
    <w:rsid w:val="000C5346"/>
    <w:rsid w:val="00122C6F"/>
    <w:rsid w:val="00127C13"/>
    <w:rsid w:val="00150E3C"/>
    <w:rsid w:val="00150FAB"/>
    <w:rsid w:val="001D362E"/>
    <w:rsid w:val="001F3364"/>
    <w:rsid w:val="002279E7"/>
    <w:rsid w:val="00276185"/>
    <w:rsid w:val="002775F3"/>
    <w:rsid w:val="00286189"/>
    <w:rsid w:val="00313131"/>
    <w:rsid w:val="003B6A14"/>
    <w:rsid w:val="00400BEF"/>
    <w:rsid w:val="00414CB5"/>
    <w:rsid w:val="00444412"/>
    <w:rsid w:val="0045721E"/>
    <w:rsid w:val="004A39F5"/>
    <w:rsid w:val="004A6071"/>
    <w:rsid w:val="00532D66"/>
    <w:rsid w:val="0055395A"/>
    <w:rsid w:val="0059178C"/>
    <w:rsid w:val="00595F1F"/>
    <w:rsid w:val="005B567E"/>
    <w:rsid w:val="005D3BAA"/>
    <w:rsid w:val="005E6E8C"/>
    <w:rsid w:val="0066349C"/>
    <w:rsid w:val="006823F2"/>
    <w:rsid w:val="006950EF"/>
    <w:rsid w:val="006A26C9"/>
    <w:rsid w:val="006F3D6A"/>
    <w:rsid w:val="0072056A"/>
    <w:rsid w:val="00723133"/>
    <w:rsid w:val="007836D7"/>
    <w:rsid w:val="007D0813"/>
    <w:rsid w:val="00806341"/>
    <w:rsid w:val="00862617"/>
    <w:rsid w:val="00876651"/>
    <w:rsid w:val="008835C0"/>
    <w:rsid w:val="00904B0B"/>
    <w:rsid w:val="00940DC6"/>
    <w:rsid w:val="00965246"/>
    <w:rsid w:val="00974097"/>
    <w:rsid w:val="009955BB"/>
    <w:rsid w:val="009D04B8"/>
    <w:rsid w:val="00A24C16"/>
    <w:rsid w:val="00AD1AE0"/>
    <w:rsid w:val="00AE3244"/>
    <w:rsid w:val="00B04FDC"/>
    <w:rsid w:val="00B61842"/>
    <w:rsid w:val="00B658EA"/>
    <w:rsid w:val="00B92420"/>
    <w:rsid w:val="00BA6012"/>
    <w:rsid w:val="00C22C46"/>
    <w:rsid w:val="00C47ADB"/>
    <w:rsid w:val="00CF4225"/>
    <w:rsid w:val="00D56A48"/>
    <w:rsid w:val="00D77C2B"/>
    <w:rsid w:val="00DF508A"/>
    <w:rsid w:val="00E23DA9"/>
    <w:rsid w:val="00E405C6"/>
    <w:rsid w:val="00E7016C"/>
    <w:rsid w:val="00E70B6C"/>
    <w:rsid w:val="00EB3D5A"/>
    <w:rsid w:val="00EE348A"/>
    <w:rsid w:val="00F10D32"/>
    <w:rsid w:val="00F11DA5"/>
    <w:rsid w:val="00F80C04"/>
    <w:rsid w:val="00FC306F"/>
    <w:rsid w:val="00FC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3B6A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B6A14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3B6A14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3B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Количество</a:t>
            </a:r>
            <a:r>
              <a:rPr lang="ru-RU" sz="1300" baseline="0"/>
              <a:t> обращений граждан, поступивших в Башкортостанстат</a:t>
            </a:r>
            <a:endParaRPr lang="ru-RU" sz="13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008290739221138"/>
          <c:y val="0.24003759715882547"/>
          <c:w val="0.8317886936317973"/>
          <c:h val="0.61919953391476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2019 года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sof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2.4743230534627629E-3"/>
                  <c:y val="2.10317480032259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2020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квартал 2021 года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9.0724130574068126E-17"/>
                  <c:y val="2.10317480032259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53"/>
        <c:overlap val="-100"/>
        <c:axId val="67059200"/>
        <c:axId val="128188992"/>
      </c:barChart>
      <c:catAx>
        <c:axId val="6705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8188992"/>
        <c:crosses val="autoZero"/>
        <c:auto val="1"/>
        <c:lblAlgn val="ctr"/>
        <c:lblOffset val="100"/>
        <c:noMultiLvlLbl val="0"/>
      </c:catAx>
      <c:valAx>
        <c:axId val="12818899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67059200"/>
        <c:crosses val="autoZero"/>
        <c:crossBetween val="between"/>
        <c:majorUnit val="20"/>
        <c:minorUnit val="2"/>
      </c:valAx>
    </c:plotArea>
    <c:legend>
      <c:legendPos val="b"/>
      <c:layout>
        <c:manualLayout>
          <c:xMode val="edge"/>
          <c:yMode val="edge"/>
          <c:x val="7.4743259758915215E-2"/>
          <c:y val="0.86734964729461395"/>
          <c:w val="0.89999994155142393"/>
          <c:h val="0.1014554135222547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/>
              <a:t>Количество обращений граждан по типу доставки в Башкортостанстат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77500752557046E-2"/>
          <c:y val="0.20480773794769291"/>
          <c:w val="0.86456444274825983"/>
          <c:h val="0.622110526942008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III квартал 2019 года</c:v>
                </c:pt>
              </c:strCache>
            </c:strRef>
          </c:tx>
          <c:spPr>
            <a:solidFill>
              <a:srgbClr val="F81058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dLbl>
              <c:idx val="0"/>
              <c:layout>
                <c:manualLayout>
                  <c:x val="1.5912624833981689E-2"/>
                  <c:y val="1.2619048801935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4890707981757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397748015329894E-2"/>
                  <c:y val="1.6825398402580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36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III квартал 2020 года</c:v>
                </c:pt>
              </c:strCache>
            </c:strRef>
          </c:tx>
          <c:spPr>
            <a:solidFill>
              <a:srgbClr val="558ED5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2.1879834793151462E-2"/>
                  <c:y val="1.68253984025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945414874811917E-3"/>
                  <c:y val="1.9316087299970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871681411618837E-2"/>
                  <c:y val="1.1760556033047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39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квартал 2021 года</c:v>
                </c:pt>
              </c:strCache>
            </c:strRef>
          </c:tx>
          <c:spPr>
            <a:solidFill>
              <a:srgbClr val="00C057"/>
            </a:solidFill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2.5324599037897473E-2"/>
                  <c:y val="1.3476879153563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872071068792611E-2"/>
                  <c:y val="2.0173917651598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379184163085646E-2"/>
                  <c:y val="1.4334378296560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66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8371200"/>
        <c:axId val="128190720"/>
        <c:axId val="0"/>
      </c:bar3DChart>
      <c:catAx>
        <c:axId val="1283712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28190720"/>
        <c:crosses val="autoZero"/>
        <c:auto val="1"/>
        <c:lblAlgn val="ctr"/>
        <c:lblOffset val="100"/>
        <c:noMultiLvlLbl val="0"/>
      </c:catAx>
      <c:valAx>
        <c:axId val="1281907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100"/>
            </a:pPr>
            <a:endParaRPr lang="ru-RU"/>
          </a:p>
        </c:txPr>
        <c:crossAx val="128371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0000029224288027E-2"/>
          <c:y val="0.9372663807970506"/>
          <c:w val="0.89999994155142393"/>
          <c:h val="6.2733613777729832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/>
              <a:t>Вопросы обращений</a:t>
            </a:r>
            <a:r>
              <a:rPr lang="ru-RU" sz="1300" baseline="0"/>
              <a:t> граждан</a:t>
            </a:r>
            <a:endParaRPr lang="ru-RU" sz="1300"/>
          </a:p>
        </c:rich>
      </c:tx>
      <c:layout>
        <c:manualLayout>
          <c:xMode val="edge"/>
          <c:yMode val="edge"/>
          <c:x val="0.25101268591426074"/>
          <c:y val="5.223068552774755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18912219305923E-2"/>
          <c:y val="0.21059830524448861"/>
          <c:w val="0.52525863954505692"/>
          <c:h val="0.68886756387751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00C057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1"/>
            <c:bubble3D val="0"/>
            <c:spPr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Pt>
            <c:idx val="2"/>
            <c:bubble3D val="0"/>
            <c:spPr>
              <a:solidFill>
                <a:srgbClr val="558ED5"/>
              </a:solidFill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</c:dPt>
          <c:dLbls>
            <c:dLbl>
              <c:idx val="0"/>
              <c:layout>
                <c:manualLayout>
                  <c:x val="-0.37501107816068446"/>
                  <c:y val="-0.36992707226475585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1</a:t>
                    </a:r>
                    <a:r>
                      <a:rPr lang="en-US" sz="1200" b="1"/>
                      <a:t>5</a:t>
                    </a:r>
                    <a:r>
                      <a:rPr lang="ru-RU" sz="1200" b="1"/>
                      <a:t>,</a:t>
                    </a:r>
                    <a:r>
                      <a:rPr lang="en-US" sz="1200" b="1"/>
                      <a:t>6</a:t>
                    </a:r>
                    <a:r>
                      <a:rPr lang="ru-RU" sz="1200" b="1"/>
                      <a:t> %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4147346165062697E-3"/>
                  <c:y val="-1.4244406002752449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22,2 %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31995077408287426"/>
                  <c:y val="0.28819214681857597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62,2 %</a:t>
                    </a:r>
                    <a:endParaRPr lang="en-US" sz="1200" b="1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Официальная статистическая информация</c:v>
                </c:pt>
                <c:pt idx="1">
                  <c:v>Всероссийские переписи населения</c:v>
                </c:pt>
                <c:pt idx="2">
                  <c:v>Другие вопросы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62.2</c:v>
                </c:pt>
                <c:pt idx="1">
                  <c:v>16.7</c:v>
                </c:pt>
                <c:pt idx="2">
                  <c:v>22.2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840387139107612"/>
          <c:y val="0.27008408451206045"/>
          <c:w val="0.36002205453484981"/>
          <c:h val="0.6790029564766070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5E0C-B665-4186-ABF0-D8500E8C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Наталья Андреевна</dc:creator>
  <cp:lastModifiedBy>Гулевская Татьяна Викторовна</cp:lastModifiedBy>
  <cp:revision>5</cp:revision>
  <cp:lastPrinted>2021-10-14T06:10:00Z</cp:lastPrinted>
  <dcterms:created xsi:type="dcterms:W3CDTF">2021-10-08T07:39:00Z</dcterms:created>
  <dcterms:modified xsi:type="dcterms:W3CDTF">2021-10-14T09:22:00Z</dcterms:modified>
</cp:coreProperties>
</file>